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22EF3" w14:textId="036FE36F" w:rsidR="00E25F95" w:rsidRPr="00574558" w:rsidDel="005D3F35" w:rsidRDefault="00E25F95" w:rsidP="00E25F95">
      <w:pPr>
        <w:spacing w:before="64"/>
        <w:ind w:right="1"/>
        <w:jc w:val="center"/>
        <w:rPr>
          <w:del w:id="0" w:author="Joanne E Goodell" w:date="2019-10-21T10:59:00Z"/>
          <w:rFonts w:ascii="Times New Roman" w:eastAsia="Times New Roman" w:hAnsi="Times New Roman" w:cs="Times New Roman"/>
          <w:sz w:val="24"/>
          <w:szCs w:val="24"/>
        </w:rPr>
      </w:pPr>
    </w:p>
    <w:p w14:paraId="63D01F21" w14:textId="5B562E64" w:rsidR="00E25F95" w:rsidRPr="00574558" w:rsidDel="005D3F35" w:rsidRDefault="00E25F95" w:rsidP="00E25F95">
      <w:pPr>
        <w:spacing w:before="11"/>
        <w:rPr>
          <w:del w:id="1" w:author="Joanne E Goodell" w:date="2019-10-21T10:58:00Z"/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4722C2" w14:textId="70ACAE06" w:rsidR="00E25F95" w:rsidRPr="00574558" w:rsidRDefault="00E25F95" w:rsidP="00E25F95">
      <w:pPr>
        <w:ind w:hang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del w:id="2" w:author="Joanne E Goodell" w:date="2019-10-21T10:54:00Z">
        <w:r w:rsidRPr="00574558" w:rsidDel="005D3F35">
          <w:rPr>
            <w:rFonts w:ascii="Times New Roman" w:hAnsi="Times New Roman" w:cs="Times New Roman"/>
            <w:b/>
            <w:spacing w:val="-1"/>
            <w:sz w:val="24"/>
            <w:szCs w:val="24"/>
          </w:rPr>
          <w:delText>University-Authorized</w:delText>
        </w:r>
        <w:r w:rsidRPr="00574558" w:rsidDel="005D3F35">
          <w:rPr>
            <w:rFonts w:ascii="Times New Roman" w:hAnsi="Times New Roman" w:cs="Times New Roman"/>
            <w:b/>
            <w:sz w:val="24"/>
            <w:szCs w:val="24"/>
          </w:rPr>
          <w:delText xml:space="preserve"> </w:delText>
        </w:r>
        <w:r w:rsidRPr="00574558" w:rsidDel="005D3F35">
          <w:rPr>
            <w:rFonts w:ascii="Times New Roman" w:hAnsi="Times New Roman" w:cs="Times New Roman"/>
            <w:b/>
            <w:spacing w:val="-1"/>
            <w:sz w:val="24"/>
            <w:szCs w:val="24"/>
          </w:rPr>
          <w:delText>Activity:</w:delText>
        </w:r>
        <w:r w:rsidRPr="00574558" w:rsidDel="005D3F35">
          <w:rPr>
            <w:rFonts w:ascii="Times New Roman" w:hAnsi="Times New Roman" w:cs="Times New Roman"/>
            <w:b/>
            <w:spacing w:val="28"/>
            <w:sz w:val="24"/>
            <w:szCs w:val="24"/>
          </w:rPr>
          <w:delText xml:space="preserve"> </w:delText>
        </w:r>
      </w:del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Class</w:t>
      </w:r>
      <w:r w:rsidRPr="00574558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Absence</w:t>
      </w:r>
      <w:r w:rsidRPr="0057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Authorization</w:t>
      </w:r>
      <w:r w:rsidRPr="005745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b/>
          <w:spacing w:val="-1"/>
          <w:sz w:val="24"/>
          <w:szCs w:val="24"/>
        </w:rPr>
        <w:t>Form</w:t>
      </w:r>
    </w:p>
    <w:p w14:paraId="3E0D4A4A" w14:textId="77777777" w:rsidR="00E25F95" w:rsidRPr="00574558" w:rsidRDefault="00E25F95" w:rsidP="00E25F95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F23B57" w14:textId="317A947A" w:rsidR="005D3F35" w:rsidRDefault="005D3F35" w:rsidP="00E25F95">
      <w:pPr>
        <w:ind w:right="137"/>
        <w:rPr>
          <w:ins w:id="3" w:author="Joanne E Goodell" w:date="2019-10-21T10:59:00Z"/>
          <w:rFonts w:ascii="Times New Roman" w:hAnsi="Times New Roman" w:cs="Times New Roman"/>
          <w:spacing w:val="-5"/>
          <w:sz w:val="24"/>
          <w:szCs w:val="24"/>
        </w:rPr>
      </w:pPr>
      <w:ins w:id="4" w:author="Joanne E Goodell" w:date="2019-10-21T10:55:00Z">
        <w:r>
          <w:rPr>
            <w:rFonts w:ascii="Times New Roman" w:hAnsi="Times New Roman" w:cs="Times New Roman"/>
            <w:spacing w:val="1"/>
            <w:sz w:val="24"/>
            <w:szCs w:val="24"/>
          </w:rPr>
          <w:t xml:space="preserve">I will be missing class for the dates listed below due to </w:t>
        </w:r>
      </w:ins>
      <w:del w:id="5" w:author="Joanne E Goodell" w:date="2019-10-21T10:55:00Z">
        <w:r w:rsidR="00E25F95" w:rsidRPr="00574558" w:rsidDel="005D3F35">
          <w:rPr>
            <w:rFonts w:ascii="Times New Roman" w:hAnsi="Times New Roman" w:cs="Times New Roman"/>
            <w:spacing w:val="1"/>
            <w:sz w:val="24"/>
            <w:szCs w:val="24"/>
          </w:rPr>
          <w:delText>M</w:delText>
        </w:r>
      </w:del>
      <w:ins w:id="6" w:author="Joanne E Goodell" w:date="2019-10-21T10:56:00Z">
        <w:r>
          <w:rPr>
            <w:rFonts w:ascii="Times New Roman" w:hAnsi="Times New Roman" w:cs="Times New Roman"/>
            <w:spacing w:val="1"/>
            <w:sz w:val="24"/>
            <w:szCs w:val="24"/>
          </w:rPr>
          <w:t>m</w:t>
        </w:r>
      </w:ins>
      <w:r w:rsidR="00E25F95" w:rsidRPr="00574558">
        <w:rPr>
          <w:rFonts w:ascii="Times New Roman" w:hAnsi="Times New Roman" w:cs="Times New Roman"/>
          <w:spacing w:val="1"/>
          <w:sz w:val="24"/>
          <w:szCs w:val="24"/>
        </w:rPr>
        <w:t>y</w:t>
      </w:r>
      <w:ins w:id="7" w:author="Joanne E Goodell" w:date="2019-10-21T10:58:00Z">
        <w:r>
          <w:rPr>
            <w:rFonts w:ascii="Times New Roman" w:hAnsi="Times New Roman" w:cs="Times New Roman"/>
            <w:spacing w:val="-5"/>
            <w:sz w:val="24"/>
            <w:szCs w:val="24"/>
          </w:rPr>
          <w:t xml:space="preserve">: </w:t>
        </w:r>
      </w:ins>
    </w:p>
    <w:p w14:paraId="6E901DDC" w14:textId="77777777" w:rsidR="005D3F35" w:rsidRDefault="005D3F35" w:rsidP="00E25F95">
      <w:pPr>
        <w:ind w:right="137"/>
        <w:rPr>
          <w:ins w:id="8" w:author="Joanne E Goodell" w:date="2019-10-21T10:56:00Z"/>
          <w:rFonts w:ascii="Times New Roman" w:hAnsi="Times New Roman" w:cs="Times New Roman"/>
          <w:spacing w:val="-5"/>
          <w:sz w:val="24"/>
          <w:szCs w:val="24"/>
        </w:rPr>
      </w:pPr>
    </w:p>
    <w:p w14:paraId="4D3F8D0F" w14:textId="50A0BC7F" w:rsidR="005D3F35" w:rsidRDefault="005D3F35" w:rsidP="00E25F95">
      <w:pPr>
        <w:ind w:right="137"/>
        <w:rPr>
          <w:ins w:id="9" w:author="Joanne E Goodell" w:date="2019-10-21T10:56:00Z"/>
          <w:rFonts w:ascii="Times New Roman" w:hAnsi="Times New Roman" w:cs="Times New Roman"/>
          <w:sz w:val="24"/>
          <w:szCs w:val="24"/>
        </w:rPr>
      </w:pPr>
      <w:ins w:id="10" w:author="Joanne E Goodell" w:date="2019-10-21T10:57:00Z">
        <w:r>
          <w:rPr>
            <w:rFonts w:ascii="Times New Roman" w:hAnsi="Times New Roman" w:cs="Times New Roman"/>
            <w:sz w:val="24"/>
            <w:szCs w:val="24"/>
          </w:rPr>
          <w:sym w:font="Wingdings" w:char="F0A8"/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r w:rsidR="00E25F95" w:rsidRPr="00574558">
        <w:rPr>
          <w:rFonts w:ascii="Times New Roman" w:hAnsi="Times New Roman" w:cs="Times New Roman"/>
          <w:sz w:val="24"/>
          <w:szCs w:val="24"/>
        </w:rPr>
        <w:t xml:space="preserve">participation in </w:t>
      </w:r>
      <w:ins w:id="11" w:author="Joanne E Goodell" w:date="2019-10-21T10:56:00Z">
        <w:r>
          <w:rPr>
            <w:rFonts w:ascii="Times New Roman" w:hAnsi="Times New Roman" w:cs="Times New Roman"/>
            <w:sz w:val="24"/>
            <w:szCs w:val="24"/>
          </w:rPr>
          <w:t xml:space="preserve">a </w:t>
        </w:r>
      </w:ins>
      <w:del w:id="12" w:author="Joanne E Goodell" w:date="2019-10-21T10:56:00Z">
        <w:r w:rsidR="00E25F95" w:rsidRPr="00574558" w:rsidDel="005D3F35">
          <w:rPr>
            <w:rFonts w:ascii="Times New Roman" w:hAnsi="Times New Roman" w:cs="Times New Roman"/>
            <w:sz w:val="24"/>
            <w:szCs w:val="24"/>
          </w:rPr>
          <w:delText>the following</w:delText>
        </w:r>
        <w:r w:rsidR="00E25F95" w:rsidRPr="00574558" w:rsidDel="005D3F35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</w:del>
      <w:r w:rsidR="00E25F95" w:rsidRPr="00574558">
        <w:rPr>
          <w:rFonts w:ascii="Times New Roman" w:hAnsi="Times New Roman" w:cs="Times New Roman"/>
          <w:sz w:val="24"/>
          <w:szCs w:val="24"/>
        </w:rPr>
        <w:t>University-authorized activity</w:t>
      </w:r>
      <w:ins w:id="13" w:author="Joanne E Goodell" w:date="2019-10-21T11:02:00Z">
        <w:r>
          <w:rPr>
            <w:rFonts w:ascii="Times New Roman" w:hAnsi="Times New Roman" w:cs="Times New Roman"/>
            <w:sz w:val="24"/>
            <w:szCs w:val="24"/>
          </w:rPr>
          <w:t>.</w:t>
        </w:r>
      </w:ins>
    </w:p>
    <w:p w14:paraId="5380F70D" w14:textId="416C4760" w:rsidR="005D3F35" w:rsidRDefault="005D3F35" w:rsidP="00E25F95">
      <w:pPr>
        <w:ind w:right="137"/>
        <w:rPr>
          <w:ins w:id="14" w:author="Joanne E Goodell" w:date="2019-10-21T10:56:00Z"/>
          <w:rFonts w:ascii="Times New Roman" w:hAnsi="Times New Roman" w:cs="Times New Roman"/>
          <w:spacing w:val="-1"/>
          <w:sz w:val="24"/>
          <w:szCs w:val="24"/>
        </w:rPr>
      </w:pPr>
      <w:ins w:id="15" w:author="Joanne E Goodell" w:date="2019-10-21T10:57:00Z">
        <w:r>
          <w:rPr>
            <w:rFonts w:ascii="Times New Roman" w:hAnsi="Times New Roman" w:cs="Times New Roman"/>
            <w:sz w:val="24"/>
            <w:szCs w:val="24"/>
          </w:rPr>
          <w:sym w:font="Wingdings" w:char="F0A8"/>
        </w:r>
        <w:r>
          <w:rPr>
            <w:rFonts w:ascii="Times New Roman" w:hAnsi="Times New Roman" w:cs="Times New Roman"/>
            <w:sz w:val="24"/>
            <w:szCs w:val="24"/>
          </w:rPr>
          <w:tab/>
        </w:r>
      </w:ins>
      <w:del w:id="16" w:author="Joanne E Goodell" w:date="2019-10-21T10:56:00Z">
        <w:r w:rsidR="00E25F95" w:rsidRPr="00574558" w:rsidDel="005D3F35">
          <w:rPr>
            <w:rFonts w:ascii="Times New Roman" w:hAnsi="Times New Roman" w:cs="Times New Roman"/>
            <w:spacing w:val="-4"/>
            <w:sz w:val="24"/>
            <w:szCs w:val="24"/>
          </w:rPr>
          <w:delText xml:space="preserve"> </w:delText>
        </w:r>
        <w:r w:rsidR="00E25F95" w:rsidRPr="00574558" w:rsidDel="005D3F35">
          <w:rPr>
            <w:rFonts w:ascii="Times New Roman" w:hAnsi="Times New Roman" w:cs="Times New Roman"/>
            <w:sz w:val="24"/>
            <w:szCs w:val="24"/>
          </w:rPr>
          <w:delText xml:space="preserve">or </w:delText>
        </w:r>
      </w:del>
      <w:r w:rsidR="00E25F95" w:rsidRPr="00574558">
        <w:rPr>
          <w:rFonts w:ascii="Times New Roman" w:hAnsi="Times New Roman" w:cs="Times New Roman"/>
          <w:sz w:val="24"/>
          <w:szCs w:val="24"/>
        </w:rPr>
        <w:t>observation of</w:t>
      </w:r>
      <w:r w:rsidR="00E25F95" w:rsidRPr="005745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25F95" w:rsidRPr="00574558">
        <w:rPr>
          <w:rFonts w:ascii="Times New Roman" w:hAnsi="Times New Roman" w:cs="Times New Roman"/>
          <w:sz w:val="24"/>
          <w:szCs w:val="24"/>
        </w:rPr>
        <w:t>a</w:t>
      </w:r>
      <w:r w:rsidR="00E25F95" w:rsidRPr="0057455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="00E25F95" w:rsidRPr="00574558">
        <w:rPr>
          <w:rFonts w:ascii="Times New Roman" w:hAnsi="Times New Roman" w:cs="Times New Roman"/>
          <w:spacing w:val="-1"/>
          <w:sz w:val="24"/>
          <w:szCs w:val="24"/>
        </w:rPr>
        <w:t>religious</w:t>
      </w:r>
      <w:r w:rsidR="00E25F95" w:rsidRPr="00574558">
        <w:rPr>
          <w:rFonts w:ascii="Times New Roman" w:hAnsi="Times New Roman" w:cs="Times New Roman"/>
          <w:sz w:val="24"/>
          <w:szCs w:val="24"/>
        </w:rPr>
        <w:t xml:space="preserve"> holiday</w:t>
      </w:r>
      <w:ins w:id="17" w:author="Joanne E Goodell" w:date="2019-10-21T11:02:00Z">
        <w:r>
          <w:rPr>
            <w:rFonts w:ascii="Times New Roman" w:hAnsi="Times New Roman" w:cs="Times New Roman"/>
            <w:spacing w:val="-4"/>
            <w:sz w:val="24"/>
            <w:szCs w:val="24"/>
          </w:rPr>
          <w:t>.</w:t>
        </w:r>
      </w:ins>
      <w:del w:id="18" w:author="Joanne E Goodell" w:date="2019-10-21T11:02:00Z">
        <w:r w:rsidR="00E25F95" w:rsidRPr="00574558" w:rsidDel="005D3F35">
          <w:rPr>
            <w:rFonts w:ascii="Times New Roman" w:hAnsi="Times New Roman" w:cs="Times New Roman"/>
            <w:spacing w:val="-4"/>
            <w:sz w:val="24"/>
            <w:szCs w:val="24"/>
          </w:rPr>
          <w:delText xml:space="preserve"> </w:delText>
        </w:r>
      </w:del>
      <w:del w:id="19" w:author="Joanne E Goodell" w:date="2019-10-21T10:56:00Z">
        <w:r w:rsidR="00E25F95" w:rsidRPr="00574558" w:rsidDel="005D3F35">
          <w:rPr>
            <w:rFonts w:ascii="Times New Roman" w:hAnsi="Times New Roman" w:cs="Times New Roman"/>
            <w:spacing w:val="-1"/>
            <w:sz w:val="24"/>
            <w:szCs w:val="24"/>
          </w:rPr>
          <w:delText>will</w:delText>
        </w:r>
        <w:r w:rsidR="00E25F95" w:rsidRPr="00574558" w:rsidDel="005D3F35">
          <w:rPr>
            <w:rFonts w:ascii="Times New Roman" w:hAnsi="Times New Roman" w:cs="Times New Roman"/>
            <w:sz w:val="24"/>
            <w:szCs w:val="24"/>
          </w:rPr>
          <w:delText xml:space="preserve"> cause</w:delText>
        </w:r>
        <w:r w:rsidR="00E25F95" w:rsidRPr="00574558" w:rsidDel="005D3F35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E25F95" w:rsidRPr="00574558" w:rsidDel="005D3F35">
          <w:rPr>
            <w:rFonts w:ascii="Times New Roman" w:hAnsi="Times New Roman" w:cs="Times New Roman"/>
            <w:sz w:val="24"/>
            <w:szCs w:val="24"/>
          </w:rPr>
          <w:delText>me to miss the</w:delText>
        </w:r>
        <w:r w:rsidR="00E25F95" w:rsidRPr="00574558" w:rsidDel="005D3F35">
          <w:rPr>
            <w:rFonts w:ascii="Times New Roman" w:hAnsi="Times New Roman" w:cs="Times New Roman"/>
            <w:spacing w:val="-1"/>
            <w:sz w:val="24"/>
            <w:szCs w:val="24"/>
          </w:rPr>
          <w:delText xml:space="preserve"> </w:delText>
        </w:r>
        <w:r w:rsidR="00E25F95" w:rsidRPr="00574558" w:rsidDel="005D3F35">
          <w:rPr>
            <w:rFonts w:ascii="Times New Roman" w:hAnsi="Times New Roman" w:cs="Times New Roman"/>
            <w:sz w:val="24"/>
            <w:szCs w:val="24"/>
          </w:rPr>
          <w:delText>following</w:delText>
        </w:r>
        <w:r w:rsidR="00E25F95" w:rsidRPr="00574558" w:rsidDel="005D3F35">
          <w:rPr>
            <w:rFonts w:ascii="Times New Roman" w:hAnsi="Times New Roman" w:cs="Times New Roman"/>
            <w:spacing w:val="-3"/>
            <w:sz w:val="24"/>
            <w:szCs w:val="24"/>
          </w:rPr>
          <w:delText xml:space="preserve"> </w:delText>
        </w:r>
        <w:r w:rsidR="00E25F95" w:rsidRPr="00574558" w:rsidDel="005D3F35">
          <w:rPr>
            <w:rFonts w:ascii="Times New Roman" w:hAnsi="Times New Roman" w:cs="Times New Roman"/>
            <w:spacing w:val="-1"/>
            <w:sz w:val="24"/>
            <w:szCs w:val="24"/>
          </w:rPr>
          <w:delText>class/classes.</w:delText>
        </w:r>
        <w:r w:rsidR="00E25F95" w:rsidRPr="00574558" w:rsidDel="005D3F35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</w:del>
    </w:p>
    <w:p w14:paraId="33055E5D" w14:textId="77777777" w:rsidR="005D3F35" w:rsidRDefault="005D3F35" w:rsidP="00E25F95">
      <w:pPr>
        <w:ind w:right="137"/>
        <w:rPr>
          <w:ins w:id="20" w:author="Joanne E Goodell" w:date="2019-10-21T10:56:00Z"/>
          <w:rFonts w:ascii="Times New Roman" w:hAnsi="Times New Roman" w:cs="Times New Roman"/>
          <w:spacing w:val="-1"/>
          <w:sz w:val="24"/>
          <w:szCs w:val="24"/>
        </w:rPr>
      </w:pPr>
    </w:p>
    <w:p w14:paraId="1EE7BC3F" w14:textId="1592925B" w:rsidR="00E25F95" w:rsidRPr="006A6463" w:rsidRDefault="00E25F95" w:rsidP="00E25F95">
      <w:pPr>
        <w:ind w:right="137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 xml:space="preserve">understand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745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am</w:t>
      </w:r>
      <w:r w:rsidRPr="00574558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 xml:space="preserve">responsible </w:t>
      </w:r>
      <w:r w:rsidRPr="00574558">
        <w:rPr>
          <w:rFonts w:ascii="Times New Roman" w:hAnsi="Times New Roman" w:cs="Times New Roman"/>
          <w:sz w:val="24"/>
          <w:szCs w:val="24"/>
        </w:rPr>
        <w:t xml:space="preserve">for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completing</w:t>
      </w:r>
      <w:r w:rsidRPr="0057455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all</w:t>
      </w:r>
      <w:r w:rsidRPr="00574558">
        <w:rPr>
          <w:rFonts w:ascii="Times New Roman" w:hAnsi="Times New Roman" w:cs="Times New Roman"/>
          <w:sz w:val="24"/>
          <w:szCs w:val="24"/>
        </w:rPr>
        <w:t xml:space="preserve"> course</w:t>
      </w:r>
      <w:r w:rsidRPr="0057455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 xml:space="preserve">work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that</w:t>
      </w:r>
      <w:r w:rsidRPr="005745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miss.</w:t>
      </w:r>
      <w:r w:rsidRPr="0057455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I</w:t>
      </w:r>
      <w:r w:rsidRPr="0057455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appreciate</w:t>
      </w:r>
      <w:r w:rsidRPr="0057455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2"/>
          <w:sz w:val="24"/>
          <w:szCs w:val="24"/>
        </w:rPr>
        <w:t>your</w:t>
      </w:r>
      <w:r w:rsidRPr="0057455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z w:val="24"/>
          <w:szCs w:val="24"/>
        </w:rPr>
        <w:t>understanding</w:t>
      </w:r>
      <w:r w:rsidRPr="0057455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and</w:t>
      </w:r>
      <w:r w:rsidRPr="00574558">
        <w:rPr>
          <w:rFonts w:ascii="Times New Roman" w:hAnsi="Times New Roman" w:cs="Times New Roman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spacing w:val="-1"/>
          <w:sz w:val="24"/>
          <w:szCs w:val="24"/>
        </w:rPr>
        <w:t>cooperation.</w:t>
      </w:r>
    </w:p>
    <w:p w14:paraId="3B2D7BAD" w14:textId="77777777" w:rsidR="00E25F95" w:rsidRPr="00574558" w:rsidRDefault="00E25F95" w:rsidP="00E25F95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68836408" w14:textId="77777777" w:rsidR="00E25F95" w:rsidRDefault="00E25F95" w:rsidP="00E25F95">
      <w:pPr>
        <w:pStyle w:val="BodyText"/>
        <w:tabs>
          <w:tab w:val="left" w:leader="underscore" w:pos="2250"/>
          <w:tab w:val="left" w:pos="4860"/>
          <w:tab w:val="left" w:pos="9180"/>
        </w:tabs>
        <w:spacing w:before="72"/>
        <w:ind w:left="0"/>
        <w:rPr>
          <w:rFonts w:cs="Times New Roman"/>
          <w:sz w:val="24"/>
          <w:szCs w:val="24"/>
          <w:u w:val="single" w:color="000000"/>
        </w:rPr>
      </w:pPr>
      <w:r w:rsidRPr="00574558">
        <w:rPr>
          <w:rFonts w:cs="Times New Roman"/>
          <w:spacing w:val="-1"/>
          <w:sz w:val="24"/>
          <w:szCs w:val="24"/>
        </w:rPr>
        <w:t>Course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Number:</w:t>
      </w:r>
      <w:r>
        <w:rPr>
          <w:rFonts w:cs="Times New Roman"/>
          <w:spacing w:val="-1"/>
          <w:sz w:val="24"/>
          <w:szCs w:val="24"/>
        </w:rPr>
        <w:tab/>
      </w:r>
      <w:r w:rsidRPr="00574558">
        <w:rPr>
          <w:rFonts w:cs="Times New Roman"/>
          <w:spacing w:val="-1"/>
          <w:sz w:val="24"/>
          <w:szCs w:val="24"/>
        </w:rPr>
        <w:t>Section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Number:</w:t>
      </w:r>
      <w:r w:rsidRPr="00574558">
        <w:rPr>
          <w:rFonts w:cs="Times New Roman"/>
          <w:sz w:val="24"/>
          <w:szCs w:val="24"/>
          <w:u w:val="single" w:color="000000"/>
        </w:rPr>
        <w:tab/>
      </w:r>
      <w:r w:rsidRPr="00574558">
        <w:rPr>
          <w:rFonts w:cs="Times New Roman"/>
          <w:spacing w:val="-1"/>
          <w:sz w:val="24"/>
          <w:szCs w:val="24"/>
        </w:rPr>
        <w:t>Day/Time</w:t>
      </w:r>
      <w:r w:rsidRPr="00574558">
        <w:rPr>
          <w:rFonts w:cs="Times New Roman"/>
          <w:sz w:val="24"/>
          <w:szCs w:val="24"/>
        </w:rPr>
        <w:t xml:space="preserve"> of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Class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Meetings</w:t>
      </w:r>
      <w:r>
        <w:rPr>
          <w:rFonts w:cs="Times New Roman"/>
          <w:sz w:val="24"/>
          <w:szCs w:val="24"/>
          <w:u w:val="single" w:color="000000"/>
        </w:rPr>
        <w:tab/>
      </w:r>
    </w:p>
    <w:p w14:paraId="13A17E58" w14:textId="77777777" w:rsidR="00E25F95" w:rsidRPr="00574558" w:rsidRDefault="00E25F95" w:rsidP="00E25F95">
      <w:pPr>
        <w:pStyle w:val="BodyText"/>
        <w:spacing w:before="72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Dates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of </w:t>
      </w:r>
      <w:r w:rsidRPr="00574558">
        <w:rPr>
          <w:rFonts w:cs="Times New Roman"/>
          <w:spacing w:val="-1"/>
          <w:sz w:val="24"/>
          <w:szCs w:val="24"/>
        </w:rPr>
        <w:t>classes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missed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due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to </w:t>
      </w:r>
      <w:r w:rsidRPr="00574558">
        <w:rPr>
          <w:rFonts w:cs="Times New Roman"/>
          <w:spacing w:val="-1"/>
          <w:sz w:val="24"/>
          <w:szCs w:val="24"/>
        </w:rPr>
        <w:t>University-Authorized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Activities</w:t>
      </w:r>
      <w:r w:rsidRPr="00574558">
        <w:rPr>
          <w:rFonts w:cs="Times New Roman"/>
          <w:spacing w:val="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>or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religious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holiday(s):</w:t>
      </w:r>
    </w:p>
    <w:p w14:paraId="3578BDFA" w14:textId="77777777" w:rsidR="00E25F95" w:rsidRDefault="00E25F95" w:rsidP="00E25F95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5F4603AB" w14:textId="77777777" w:rsidR="005D3F35" w:rsidRDefault="005D3F35" w:rsidP="00E25F95">
      <w:pPr>
        <w:tabs>
          <w:tab w:val="left" w:leader="underscore" w:pos="9180"/>
        </w:tabs>
        <w:spacing w:before="2"/>
        <w:rPr>
          <w:ins w:id="21" w:author="Joanne E Goodell" w:date="2019-10-21T11:01:00Z"/>
          <w:rFonts w:ascii="Times New Roman" w:eastAsia="Times New Roman" w:hAnsi="Times New Roman" w:cs="Times New Roman"/>
          <w:sz w:val="24"/>
          <w:szCs w:val="24"/>
        </w:rPr>
      </w:pPr>
    </w:p>
    <w:p w14:paraId="741CE8A6" w14:textId="4904FC0B" w:rsidR="00E25F95" w:rsidRDefault="00E25F95" w:rsidP="00E25F95">
      <w:pPr>
        <w:tabs>
          <w:tab w:val="left" w:leader="underscore" w:pos="918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16176D" w14:textId="77777777" w:rsidR="00E25F95" w:rsidRPr="00574558" w:rsidRDefault="00E25F95" w:rsidP="00E25F95">
      <w:pPr>
        <w:pStyle w:val="BodyText"/>
        <w:spacing w:before="72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Reason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>for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absence:</w:t>
      </w:r>
    </w:p>
    <w:p w14:paraId="2E8D7276" w14:textId="77777777" w:rsidR="00E25F95" w:rsidRPr="00574558" w:rsidRDefault="00E25F95" w:rsidP="00E25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6CE5BF" w14:textId="77777777" w:rsidR="00E25F95" w:rsidRPr="00574558" w:rsidRDefault="00E25F95" w:rsidP="00E25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B691CE" w14:textId="77777777" w:rsidR="00E25F95" w:rsidRPr="00574558" w:rsidRDefault="00E25F95" w:rsidP="00E25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5BBCA1" w14:textId="77777777" w:rsidR="00E25F95" w:rsidRPr="00574558" w:rsidRDefault="00E25F95" w:rsidP="00E25F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605BC3" w14:textId="77777777" w:rsidR="00E25F95" w:rsidRPr="00574558" w:rsidRDefault="00E25F95" w:rsidP="00E25F95">
      <w:pPr>
        <w:tabs>
          <w:tab w:val="left" w:pos="2880"/>
        </w:tabs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2DACF147" w14:textId="77777777" w:rsidR="00E25F95" w:rsidRPr="00574558" w:rsidRDefault="00E25F95" w:rsidP="00E25F95">
      <w:pPr>
        <w:tabs>
          <w:tab w:val="left" w:pos="2497"/>
          <w:tab w:val="left" w:pos="2880"/>
          <w:tab w:val="left" w:pos="4972"/>
          <w:tab w:val="left" w:pos="6899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C68F2B1" wp14:editId="41334FC2">
                <wp:extent cx="1124585" cy="5715"/>
                <wp:effectExtent l="0" t="0" r="0" b="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FDE488" id="Group 35" o:spid="_x0000_s1026" style="width:88.55pt;height:.45pt;mso-position-horizontal-relative:char;mso-position-vertical-relative:line" coordsize="177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">
                <v:group id="Group 36" o:spid="_x0000_s1027" style="position:absolute;left:4;top:4;width:1762;height:2" coordorigin="4,4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">
                  <v:shape id="Freeform 37" o:spid="_x0000_s1028" style="position:absolute;left:4;top:4;width:1762;height:2;visibility:visible;mso-wrap-style:square;v-text-anchor:top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&#13;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887AF0C" wp14:editId="38535CF1">
                <wp:extent cx="1264920" cy="5715"/>
                <wp:effectExtent l="0" t="0" r="0" b="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E51197" id="Group 32" o:spid="_x0000_s1026" style="width:99.6pt;height:.45pt;mso-position-horizontal-relative:char;mso-position-vertical-relative:line" coordsize="199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">
                <v:group id="Group 33" o:spid="_x0000_s1027" style="position:absolute;left:4;top:4;width:1983;height:2" coordorigin="4,4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9Y4Z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">
                  <v:shape id="Freeform 34" o:spid="_x0000_s1028" style="position:absolute;left:4;top:4;width:1983;height:2;visibility:visible;mso-wrap-style:square;v-text-anchor:top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&#13;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1214D82" wp14:editId="25A76AC4">
                <wp:extent cx="845820" cy="5715"/>
                <wp:effectExtent l="0" t="0" r="0" b="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5715"/>
                          <a:chOff x="0" y="0"/>
                          <a:chExt cx="1332" cy="9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3" cy="2"/>
                            <a:chOff x="4" y="4"/>
                            <a:chExt cx="1323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3"/>
                                <a:gd name="T2" fmla="+- 0 1327 4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EA485F8" id="Group 29" o:spid="_x0000_s1026" style="width:66.6pt;height:.45pt;mso-position-horizontal-relative:char;mso-position-vertical-relative:line" coordsize="133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">
                <v:group id="Group 30" o:spid="_x0000_s1027" style="position:absolute;left:4;top:4;width:1323;height:2" coordorigin="4,4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shape id="Freeform 31" o:spid="_x0000_s1028" style="position:absolute;left:4;top:4;width:1323;height:2;visibility:visible;mso-wrap-style:square;v-text-anchor:top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" path="m,l1323,e" filled="f" strokeweight=".15578mm">
                    <v:path arrowok="t" o:connecttype="custom" o:connectlocs="0,0;1323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2B7A278" wp14:editId="79E09115">
                <wp:extent cx="703580" cy="5715"/>
                <wp:effectExtent l="0" t="0" r="0" b="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5715"/>
                          <a:chOff x="0" y="0"/>
                          <a:chExt cx="1108" cy="9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0" cy="2"/>
                            <a:chOff x="4" y="4"/>
                            <a:chExt cx="1100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0"/>
                                <a:gd name="T2" fmla="+- 0 1104 4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AE390C" id="Group 26" o:spid="_x0000_s1026" style="width:55.4pt;height:.45pt;mso-position-horizontal-relative:char;mso-position-vertical-relative:line" coordsize="1108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">
                <v:group id="Group 27" o:spid="_x0000_s1027" style="position:absolute;left:4;top:4;width:1100;height:2" coordorigin="4,4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x7H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">
                  <v:shape id="Freeform 28" o:spid="_x0000_s1028" style="position:absolute;left:4;top:4;width:1100;height:2;visibility:visible;mso-wrap-style:square;v-text-anchor:top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" path="m,l1100,e" filled="f" strokeweight=".15578mm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14:paraId="5EB0F56D" w14:textId="77777777" w:rsidR="00E25F95" w:rsidRPr="00574558" w:rsidRDefault="00E25F95" w:rsidP="00E25F95">
      <w:pPr>
        <w:pStyle w:val="BodyText"/>
        <w:tabs>
          <w:tab w:val="left" w:pos="2612"/>
          <w:tab w:val="left" w:pos="2880"/>
          <w:tab w:val="left" w:pos="4993"/>
          <w:tab w:val="left" w:pos="6933"/>
        </w:tabs>
        <w:spacing w:line="234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Sponsor’s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Name*</w:t>
      </w:r>
      <w:r w:rsidRPr="00574558">
        <w:rPr>
          <w:rFonts w:cs="Times New Roman"/>
          <w:spacing w:val="-1"/>
          <w:sz w:val="24"/>
          <w:szCs w:val="24"/>
        </w:rPr>
        <w:tab/>
        <w:t>Sponsor’s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Signature</w:t>
      </w:r>
      <w:r w:rsidRPr="00574558">
        <w:rPr>
          <w:rFonts w:cs="Times New Roman"/>
          <w:spacing w:val="-1"/>
          <w:sz w:val="24"/>
          <w:szCs w:val="24"/>
        </w:rPr>
        <w:tab/>
        <w:t>Phone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</w:t>
      </w:r>
      <w:r w:rsidRPr="00574558">
        <w:rPr>
          <w:rFonts w:cs="Times New Roman"/>
          <w:spacing w:val="-1"/>
          <w:sz w:val="24"/>
          <w:szCs w:val="24"/>
        </w:rPr>
        <w:tab/>
        <w:t>Date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</w:p>
    <w:p w14:paraId="45C43F1F" w14:textId="77777777" w:rsidR="00E25F95" w:rsidRPr="00574558" w:rsidRDefault="00E25F95" w:rsidP="00E25F95">
      <w:pPr>
        <w:pStyle w:val="BodyText"/>
        <w:tabs>
          <w:tab w:val="left" w:pos="2880"/>
        </w:tabs>
        <w:spacing w:line="25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(for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University-authorized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activities)</w:t>
      </w:r>
    </w:p>
    <w:p w14:paraId="14B67104" w14:textId="77777777" w:rsidR="00E25F95" w:rsidRPr="00574558" w:rsidRDefault="00E25F95" w:rsidP="00E25F95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61A5762" w14:textId="77777777" w:rsidR="00E25F95" w:rsidRPr="00574558" w:rsidRDefault="00E25F95" w:rsidP="00E25F95">
      <w:pPr>
        <w:tabs>
          <w:tab w:val="left" w:pos="2880"/>
        </w:tabs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14:paraId="2B971588" w14:textId="77777777" w:rsidR="00E25F95" w:rsidRPr="00574558" w:rsidRDefault="00E25F95" w:rsidP="00E25F95">
      <w:pPr>
        <w:tabs>
          <w:tab w:val="left" w:pos="2497"/>
          <w:tab w:val="left" w:pos="2880"/>
          <w:tab w:val="left" w:pos="4971"/>
          <w:tab w:val="left" w:pos="6873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72ADB60" wp14:editId="022EB863">
                <wp:extent cx="1124585" cy="5715"/>
                <wp:effectExtent l="0" t="0" r="0" b="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0140728" id="Group 23" o:spid="_x0000_s1026" style="width:88.55pt;height:.45pt;mso-position-horizontal-relative:char;mso-position-vertical-relative:line" coordsize="177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">
                <v:group id="Group 24" o:spid="_x0000_s1027" style="position:absolute;left:4;top:4;width:1762;height:2" coordorigin="4,4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shape id="Freeform 25" o:spid="_x0000_s1028" style="position:absolute;left:4;top:4;width:1762;height:2;visibility:visible;mso-wrap-style:square;v-text-anchor:top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&#13;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5645E84" wp14:editId="068AE2C6">
                <wp:extent cx="1264920" cy="5715"/>
                <wp:effectExtent l="0" t="0" r="0" b="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8EC5E" id="Group 20" o:spid="_x0000_s1026" style="width:99.6pt;height:.45pt;mso-position-horizontal-relative:char;mso-position-vertical-relative:line" coordsize="199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">
                <v:group id="Group 21" o:spid="_x0000_s1027" style="position:absolute;left:4;top:4;width:1983;height:2" coordorigin="4,4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">
                  <v:shape id="Freeform 22" o:spid="_x0000_s1028" style="position:absolute;left:4;top:4;width:1983;height:2;visibility:visible;mso-wrap-style:square;v-text-anchor:top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&#13;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192A70DE" wp14:editId="0C38AB33">
                <wp:extent cx="845820" cy="5715"/>
                <wp:effectExtent l="0" t="0" r="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5715"/>
                          <a:chOff x="0" y="0"/>
                          <a:chExt cx="1332" cy="9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3" cy="2"/>
                            <a:chOff x="4" y="4"/>
                            <a:chExt cx="132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3"/>
                                <a:gd name="T2" fmla="+- 0 1327 4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5BEE8D" id="Group 17" o:spid="_x0000_s1026" style="width:66.6pt;height:.45pt;mso-position-horizontal-relative:char;mso-position-vertical-relative:line" coordsize="133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">
                <v:group id="Group 18" o:spid="_x0000_s1027" style="position:absolute;left:4;top:4;width:1323;height:2" coordorigin="4,4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">
                  <v:shape id="Freeform 19" o:spid="_x0000_s1028" style="position:absolute;left:4;top:4;width:1323;height:2;visibility:visible;mso-wrap-style:square;v-text-anchor:top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" path="m,l1323,e" filled="f" strokeweight=".15578mm">
                    <v:path arrowok="t" o:connecttype="custom" o:connectlocs="0,0;1323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50C7FFE" wp14:editId="7B972383">
                <wp:extent cx="705485" cy="5715"/>
                <wp:effectExtent l="0" t="0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" cy="5715"/>
                          <a:chOff x="0" y="0"/>
                          <a:chExt cx="1111" cy="9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2" cy="2"/>
                            <a:chOff x="4" y="4"/>
                            <a:chExt cx="1102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2"/>
                                <a:gd name="T2" fmla="+- 0 1106 4"/>
                                <a:gd name="T3" fmla="*/ T2 w 11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">
                                  <a:moveTo>
                                    <a:pt x="0" y="0"/>
                                  </a:moveTo>
                                  <a:lnTo>
                                    <a:pt x="110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056B28" id="Group 14" o:spid="_x0000_s1026" style="width:55.55pt;height:.45pt;mso-position-horizontal-relative:char;mso-position-vertical-relative:line" coordsize="111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">
                <v:group id="Group 15" o:spid="_x0000_s1027" style="position:absolute;left:4;top:4;width:1102;height:2" coordorigin="4,4" coordsize="1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">
                  <v:shape id="Freeform 16" o:spid="_x0000_s1028" style="position:absolute;left:4;top:4;width:1102;height:2;visibility:visible;mso-wrap-style:square;v-text-anchor:top" coordsize="110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" path="m,l1102,e" filled="f" strokeweight=".15578mm">
                    <v:path arrowok="t" o:connecttype="custom" o:connectlocs="0,0;1102,0" o:connectangles="0,0"/>
                  </v:shape>
                </v:group>
                <w10:anchorlock/>
              </v:group>
            </w:pict>
          </mc:Fallback>
        </mc:AlternateContent>
      </w:r>
    </w:p>
    <w:p w14:paraId="5E21CE75" w14:textId="77777777" w:rsidR="00E25F95" w:rsidRPr="00574558" w:rsidRDefault="00E25F95" w:rsidP="00E25F95">
      <w:pPr>
        <w:pStyle w:val="BodyText"/>
        <w:tabs>
          <w:tab w:val="left" w:pos="2501"/>
          <w:tab w:val="left" w:pos="2880"/>
          <w:tab w:val="left" w:pos="4938"/>
          <w:tab w:val="left" w:pos="6877"/>
        </w:tabs>
        <w:spacing w:line="23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Faculty</w:t>
      </w:r>
      <w:r w:rsidRPr="00574558">
        <w:rPr>
          <w:rFonts w:cs="Times New Roman"/>
          <w:spacing w:val="-3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Name</w:t>
      </w:r>
      <w:r w:rsidRPr="00574558">
        <w:rPr>
          <w:rFonts w:cs="Times New Roman"/>
          <w:spacing w:val="-2"/>
          <w:sz w:val="24"/>
          <w:szCs w:val="24"/>
        </w:rPr>
        <w:tab/>
      </w:r>
      <w:r w:rsidRPr="00574558">
        <w:rPr>
          <w:rFonts w:cs="Times New Roman"/>
          <w:spacing w:val="-1"/>
          <w:sz w:val="24"/>
          <w:szCs w:val="24"/>
        </w:rPr>
        <w:t>Faculty’s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Signature</w:t>
      </w:r>
      <w:r w:rsidRPr="00574558">
        <w:rPr>
          <w:rFonts w:cs="Times New Roman"/>
          <w:spacing w:val="-1"/>
          <w:sz w:val="24"/>
          <w:szCs w:val="24"/>
        </w:rPr>
        <w:tab/>
        <w:t>Phone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Number</w:t>
      </w:r>
      <w:r w:rsidRPr="00574558">
        <w:rPr>
          <w:rFonts w:cs="Times New Roman"/>
          <w:spacing w:val="-1"/>
          <w:sz w:val="24"/>
          <w:szCs w:val="24"/>
        </w:rPr>
        <w:tab/>
        <w:t>Date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</w:p>
    <w:p w14:paraId="51FA465B" w14:textId="77777777" w:rsidR="00E25F95" w:rsidRPr="00574558" w:rsidRDefault="00E25F95" w:rsidP="00E25F95">
      <w:pPr>
        <w:tabs>
          <w:tab w:val="left" w:pos="288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969E176" w14:textId="77777777" w:rsidR="00E25F95" w:rsidRPr="00574558" w:rsidRDefault="00E25F95" w:rsidP="00E25F95">
      <w:pPr>
        <w:tabs>
          <w:tab w:val="left" w:pos="2880"/>
        </w:tabs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3DFB1B86" w14:textId="77777777" w:rsidR="00E25F95" w:rsidRPr="00574558" w:rsidRDefault="00E25F95" w:rsidP="00E25F95">
      <w:pPr>
        <w:tabs>
          <w:tab w:val="left" w:pos="2497"/>
          <w:tab w:val="left" w:pos="2880"/>
          <w:tab w:val="left" w:pos="4971"/>
          <w:tab w:val="left" w:pos="6898"/>
        </w:tabs>
        <w:spacing w:line="2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03A5CB0" wp14:editId="0A02AEC6">
                <wp:extent cx="1124585" cy="5715"/>
                <wp:effectExtent l="0" t="0" r="0" b="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5715"/>
                          <a:chOff x="0" y="0"/>
                          <a:chExt cx="1771" cy="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762" cy="2"/>
                            <a:chOff x="4" y="4"/>
                            <a:chExt cx="176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762"/>
                                <a:gd name="T2" fmla="+- 0 1766 4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D44246" id="Group 11" o:spid="_x0000_s1026" style="width:88.55pt;height:.45pt;mso-position-horizontal-relative:char;mso-position-vertical-relative:line" coordsize="1771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">
                <v:group id="Group 12" o:spid="_x0000_s1027" style="position:absolute;left:4;top:4;width:1762;height:2" coordorigin="4,4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">
                  <v:shape id="Freeform 13" o:spid="_x0000_s1028" style="position:absolute;left:4;top:4;width:1762;height:2;visibility:visible;mso-wrap-style:square;v-text-anchor:top" coordsize="1762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" path="m,l1762,e" filled="f" strokeweight=".15578mm">
                    <v:path arrowok="t" o:connecttype="custom" o:connectlocs="0,0;1762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23F78586" wp14:editId="69CA23DE">
                <wp:extent cx="1264920" cy="5715"/>
                <wp:effectExtent l="0" t="0" r="0" b="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4920" cy="5715"/>
                          <a:chOff x="0" y="0"/>
                          <a:chExt cx="1992" cy="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983" cy="2"/>
                            <a:chOff x="4" y="4"/>
                            <a:chExt cx="1983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98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983"/>
                                <a:gd name="T2" fmla="+- 0 1987 4"/>
                                <a:gd name="T3" fmla="*/ T2 w 1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83">
                                  <a:moveTo>
                                    <a:pt x="0" y="0"/>
                                  </a:moveTo>
                                  <a:lnTo>
                                    <a:pt x="198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42AC4B" id="Group 8" o:spid="_x0000_s1026" style="width:99.6pt;height:.45pt;mso-position-horizontal-relative:char;mso-position-vertical-relative:line" coordsize="199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">
                <v:group id="Group 9" o:spid="_x0000_s1027" style="position:absolute;left:4;top:4;width:1983;height:2" coordorigin="4,4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">
                  <v:shape id="Freeform 10" o:spid="_x0000_s1028" style="position:absolute;left:4;top:4;width:1983;height:2;visibility:visible;mso-wrap-style:square;v-text-anchor:top" coordsize="198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" path="m,l1983,e" filled="f" strokeweight=".15578mm">
                    <v:path arrowok="t" o:connecttype="custom" o:connectlocs="0,0;1983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0ACEF2B7" wp14:editId="4041FBA5">
                <wp:extent cx="845820" cy="571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5820" cy="5715"/>
                          <a:chOff x="0" y="0"/>
                          <a:chExt cx="1332" cy="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323" cy="2"/>
                            <a:chOff x="4" y="4"/>
                            <a:chExt cx="132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323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323"/>
                                <a:gd name="T2" fmla="+- 0 1327 4"/>
                                <a:gd name="T3" fmla="*/ T2 w 13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3">
                                  <a:moveTo>
                                    <a:pt x="0" y="0"/>
                                  </a:moveTo>
                                  <a:lnTo>
                                    <a:pt x="1323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0B1D17" id="Group 5" o:spid="_x0000_s1026" style="width:66.6pt;height:.45pt;mso-position-horizontal-relative:char;mso-position-vertical-relative:line" coordsize="1332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">
                <v:group id="Group 6" o:spid="_x0000_s1027" style="position:absolute;left:4;top:4;width:1323;height:2" coordorigin="4,4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7" o:spid="_x0000_s1028" style="position:absolute;left:4;top:4;width:1323;height:2;visibility:visible;mso-wrap-style:square;v-text-anchor:top" coordsize="1323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" path="m,l1323,e" filled="f" strokeweight=".15578mm">
                    <v:path arrowok="t" o:connecttype="custom" o:connectlocs="0,0;1323,0" o:connectangles="0,0"/>
                  </v:shape>
                </v:group>
                <w10:anchorlock/>
              </v:group>
            </w:pict>
          </mc:Fallback>
        </mc:AlternateContent>
      </w:r>
      <w:r w:rsidRPr="00574558">
        <w:rPr>
          <w:rFonts w:ascii="Times New Roman" w:hAnsi="Times New Roman" w:cs="Times New Roman"/>
          <w:sz w:val="24"/>
          <w:szCs w:val="24"/>
        </w:rPr>
        <w:tab/>
      </w:r>
      <w:r w:rsidRPr="0057455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E5FC661" wp14:editId="7B4A3E1E">
                <wp:extent cx="703580" cy="571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" cy="5715"/>
                          <a:chOff x="0" y="0"/>
                          <a:chExt cx="1108" cy="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1100" cy="2"/>
                            <a:chOff x="4" y="4"/>
                            <a:chExt cx="11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110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1100"/>
                                <a:gd name="T2" fmla="+- 0 1104 4"/>
                                <a:gd name="T3" fmla="*/ T2 w 11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">
                                  <a:moveTo>
                                    <a:pt x="0" y="0"/>
                                  </a:moveTo>
                                  <a:lnTo>
                                    <a:pt x="110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0D2F5ED" id="Group 2" o:spid="_x0000_s1026" style="width:55.4pt;height:.45pt;mso-position-horizontal-relative:char;mso-position-vertical-relative:line" coordsize="1108,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">
                <v:group id="Group 3" o:spid="_x0000_s1027" style="position:absolute;left:4;top:4;width:1100;height:2" coordorigin="4,4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">
                  <v:shape id="Freeform 4" o:spid="_x0000_s1028" style="position:absolute;left:4;top:4;width:1100;height:2;visibility:visible;mso-wrap-style:square;v-text-anchor:top" coordsize="11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" path="m,l1100,e" filled="f" strokeweight=".15578mm">
                    <v:path arrowok="t" o:connecttype="custom" o:connectlocs="0,0;1100,0" o:connectangles="0,0"/>
                  </v:shape>
                </v:group>
                <w10:anchorlock/>
              </v:group>
            </w:pict>
          </mc:Fallback>
        </mc:AlternateContent>
      </w:r>
    </w:p>
    <w:p w14:paraId="655BAB3C" w14:textId="77777777" w:rsidR="00E25F95" w:rsidRPr="00574558" w:rsidRDefault="00E25F95" w:rsidP="00E25F95">
      <w:pPr>
        <w:pStyle w:val="BodyText"/>
        <w:tabs>
          <w:tab w:val="left" w:pos="2422"/>
          <w:tab w:val="left" w:pos="2880"/>
          <w:tab w:val="left" w:pos="5044"/>
          <w:tab w:val="left" w:pos="6877"/>
        </w:tabs>
        <w:spacing w:line="23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Administrator’s</w:t>
      </w:r>
      <w:r w:rsidRPr="00574558">
        <w:rPr>
          <w:rFonts w:cs="Times New Roman"/>
          <w:spacing w:val="-2"/>
          <w:sz w:val="24"/>
          <w:szCs w:val="24"/>
        </w:rPr>
        <w:t xml:space="preserve"> Name*</w:t>
      </w:r>
      <w:r w:rsidRPr="00574558">
        <w:rPr>
          <w:rFonts w:cs="Times New Roman"/>
          <w:spacing w:val="-2"/>
          <w:sz w:val="24"/>
          <w:szCs w:val="24"/>
        </w:rPr>
        <w:tab/>
      </w:r>
      <w:r w:rsidRPr="00574558">
        <w:rPr>
          <w:rFonts w:cs="Times New Roman"/>
          <w:spacing w:val="-1"/>
          <w:sz w:val="24"/>
          <w:szCs w:val="24"/>
        </w:rPr>
        <w:t>Administrator’s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Signature</w:t>
      </w:r>
      <w:r w:rsidRPr="00574558">
        <w:rPr>
          <w:rFonts w:cs="Times New Roman"/>
          <w:spacing w:val="-1"/>
          <w:sz w:val="24"/>
          <w:szCs w:val="24"/>
        </w:rPr>
        <w:tab/>
      </w:r>
      <w:r w:rsidRPr="00574558">
        <w:rPr>
          <w:rFonts w:cs="Times New Roman"/>
          <w:sz w:val="24"/>
          <w:szCs w:val="24"/>
        </w:rPr>
        <w:t xml:space="preserve">Phone </w:t>
      </w:r>
      <w:r w:rsidRPr="00574558">
        <w:rPr>
          <w:rFonts w:cs="Times New Roman"/>
          <w:spacing w:val="-1"/>
          <w:sz w:val="24"/>
          <w:szCs w:val="24"/>
        </w:rPr>
        <w:t>Number</w:t>
      </w:r>
      <w:r w:rsidRPr="00574558">
        <w:rPr>
          <w:rFonts w:cs="Times New Roman"/>
          <w:spacing w:val="-1"/>
          <w:sz w:val="24"/>
          <w:szCs w:val="24"/>
        </w:rPr>
        <w:tab/>
        <w:t>Date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</w:p>
    <w:p w14:paraId="08C5088C" w14:textId="77777777" w:rsidR="00E25F95" w:rsidRPr="00574558" w:rsidRDefault="00E25F95" w:rsidP="00E25F95">
      <w:pPr>
        <w:pStyle w:val="BodyText"/>
        <w:tabs>
          <w:tab w:val="left" w:pos="2880"/>
        </w:tabs>
        <w:spacing w:before="1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2"/>
          <w:sz w:val="24"/>
          <w:szCs w:val="24"/>
        </w:rPr>
        <w:t>(If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needed)</w:t>
      </w:r>
    </w:p>
    <w:p w14:paraId="09E59DFB" w14:textId="77777777" w:rsidR="00E25F95" w:rsidRPr="00574558" w:rsidRDefault="00E25F95" w:rsidP="00E25F95">
      <w:pPr>
        <w:tabs>
          <w:tab w:val="left" w:pos="2880"/>
        </w:tabs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14:paraId="48EA65B9" w14:textId="77777777" w:rsidR="00E25F95" w:rsidRPr="00574558" w:rsidRDefault="00E25F95" w:rsidP="00E25F95">
      <w:pPr>
        <w:pStyle w:val="BodyText"/>
        <w:ind w:left="0" w:right="137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Students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will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return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the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signed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form</w:t>
      </w:r>
      <w:r w:rsidRPr="00574558">
        <w:rPr>
          <w:rFonts w:cs="Times New Roman"/>
          <w:spacing w:val="-4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to the </w:t>
      </w:r>
      <w:r w:rsidRPr="00574558">
        <w:rPr>
          <w:rFonts w:cs="Times New Roman"/>
          <w:spacing w:val="-1"/>
          <w:sz w:val="24"/>
          <w:szCs w:val="24"/>
        </w:rPr>
        <w:t>University</w:t>
      </w:r>
      <w:r w:rsidRPr="00574558">
        <w:rPr>
          <w:rFonts w:cs="Times New Roman"/>
          <w:spacing w:val="-5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activity</w:t>
      </w:r>
      <w:r w:rsidRPr="00574558">
        <w:rPr>
          <w:rFonts w:cs="Times New Roman"/>
          <w:spacing w:val="-3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sponsor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who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will</w:t>
      </w:r>
      <w:r w:rsidRPr="00574558">
        <w:rPr>
          <w:rFonts w:cs="Times New Roman"/>
          <w:spacing w:val="1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keep</w:t>
      </w:r>
      <w:r w:rsidRPr="00574558">
        <w:rPr>
          <w:rFonts w:cs="Times New Roman"/>
          <w:sz w:val="24"/>
          <w:szCs w:val="24"/>
        </w:rPr>
        <w:t xml:space="preserve"> a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record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2"/>
          <w:sz w:val="24"/>
          <w:szCs w:val="24"/>
        </w:rPr>
        <w:t>of</w:t>
      </w:r>
      <w:r w:rsidRPr="00574558">
        <w:rPr>
          <w:rFonts w:cs="Times New Roman"/>
          <w:spacing w:val="65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the </w:t>
      </w:r>
      <w:r w:rsidRPr="00574558">
        <w:rPr>
          <w:rFonts w:cs="Times New Roman"/>
          <w:spacing w:val="-1"/>
          <w:sz w:val="24"/>
          <w:szCs w:val="24"/>
        </w:rPr>
        <w:t>student’s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absences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z w:val="24"/>
          <w:szCs w:val="24"/>
        </w:rPr>
        <w:t xml:space="preserve">on </w:t>
      </w:r>
      <w:r w:rsidRPr="00574558">
        <w:rPr>
          <w:rFonts w:cs="Times New Roman"/>
          <w:spacing w:val="-1"/>
          <w:sz w:val="24"/>
          <w:szCs w:val="24"/>
        </w:rPr>
        <w:t>file.</w:t>
      </w:r>
    </w:p>
    <w:p w14:paraId="634D453E" w14:textId="77777777" w:rsidR="00E25F95" w:rsidRPr="00574558" w:rsidRDefault="00E25F95" w:rsidP="00E25F95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14:paraId="26664FF7" w14:textId="30D31EBE" w:rsidR="00E25F95" w:rsidRPr="00574558" w:rsidRDefault="00E25F95" w:rsidP="00E25F95">
      <w:pPr>
        <w:spacing w:before="53"/>
        <w:ind w:right="218"/>
        <w:rPr>
          <w:rFonts w:ascii="Times New Roman" w:eastAsia="Times New Roman" w:hAnsi="Times New Roman" w:cs="Times New Roman"/>
          <w:sz w:val="24"/>
          <w:szCs w:val="24"/>
        </w:rPr>
      </w:pPr>
      <w:r w:rsidRPr="00574558">
        <w:rPr>
          <w:rFonts w:ascii="Times New Roman" w:hAnsi="Times New Roman" w:cs="Times New Roman"/>
          <w:b/>
          <w:i/>
          <w:sz w:val="24"/>
          <w:szCs w:val="24"/>
        </w:rPr>
        <w:t>*</w:t>
      </w:r>
      <w:r w:rsidRPr="00574558">
        <w:rPr>
          <w:rFonts w:ascii="Times New Roman" w:hAnsi="Times New Roman" w:cs="Times New Roman"/>
          <w:i/>
          <w:sz w:val="24"/>
          <w:szCs w:val="24"/>
        </w:rPr>
        <w:t>Please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Note:</w:t>
      </w:r>
      <w:r w:rsidRPr="00574558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Students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should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present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this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form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to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faculty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member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by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del w:id="22" w:author="Joanne E Goodell" w:date="2019-10-21T11:02:00Z">
        <w:r w:rsidRPr="00574558" w:rsidDel="005D3F35">
          <w:rPr>
            <w:rFonts w:ascii="Times New Roman" w:hAnsi="Times New Roman" w:cs="Times New Roman"/>
            <w:i/>
            <w:spacing w:val="-1"/>
            <w:sz w:val="24"/>
            <w:szCs w:val="24"/>
          </w:rPr>
          <w:delText>first</w:delText>
        </w:r>
        <w:r w:rsidRPr="00574558" w:rsidDel="005D3F35">
          <w:rPr>
            <w:rFonts w:ascii="Times New Roman" w:hAnsi="Times New Roman" w:cs="Times New Roman"/>
            <w:i/>
            <w:spacing w:val="-4"/>
            <w:sz w:val="24"/>
            <w:szCs w:val="24"/>
          </w:rPr>
          <w:delText xml:space="preserve"> </w:delText>
        </w:r>
      </w:del>
      <w:ins w:id="23" w:author="Joanne E Goodell" w:date="2019-10-21T11:02:00Z">
        <w:r w:rsidR="005D3F35">
          <w:rPr>
            <w:rFonts w:ascii="Times New Roman" w:hAnsi="Times New Roman" w:cs="Times New Roman"/>
            <w:i/>
            <w:spacing w:val="-1"/>
            <w:sz w:val="24"/>
            <w:szCs w:val="24"/>
          </w:rPr>
          <w:t>beginning of the second</w:t>
        </w:r>
        <w:r w:rsidR="005D3F35" w:rsidRPr="00574558">
          <w:rPr>
            <w:rFonts w:ascii="Times New Roman" w:hAnsi="Times New Roman" w:cs="Times New Roman"/>
            <w:i/>
            <w:spacing w:val="-4"/>
            <w:sz w:val="24"/>
            <w:szCs w:val="24"/>
          </w:rPr>
          <w:t xml:space="preserve"> </w:t>
        </w:r>
      </w:ins>
      <w:r w:rsidRPr="00574558">
        <w:rPr>
          <w:rFonts w:ascii="Times New Roman" w:hAnsi="Times New Roman" w:cs="Times New Roman"/>
          <w:i/>
          <w:sz w:val="24"/>
          <w:szCs w:val="24"/>
        </w:rPr>
        <w:t>week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semester</w:t>
      </w:r>
      <w:ins w:id="24" w:author="Joanne E Goodell" w:date="2019-10-21T11:04:00Z">
        <w:r w:rsidR="00885C51">
          <w:rPr>
            <w:rFonts w:ascii="Times New Roman" w:hAnsi="Times New Roman" w:cs="Times New Roman"/>
            <w:i/>
            <w:spacing w:val="-1"/>
            <w:sz w:val="24"/>
            <w:szCs w:val="24"/>
          </w:rPr>
          <w:t xml:space="preserve"> for cla</w:t>
        </w:r>
      </w:ins>
      <w:ins w:id="25" w:author="Joanne E Goodell" w:date="2019-10-21T11:05:00Z">
        <w:r w:rsidR="00885C51">
          <w:rPr>
            <w:rFonts w:ascii="Times New Roman" w:hAnsi="Times New Roman" w:cs="Times New Roman"/>
            <w:i/>
            <w:spacing w:val="-1"/>
            <w:sz w:val="24"/>
            <w:szCs w:val="24"/>
          </w:rPr>
          <w:t>sses scheduled in Fall and Spring semester</w:t>
        </w:r>
      </w:ins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.</w:t>
      </w:r>
      <w:ins w:id="26" w:author="Joanne E Goodell" w:date="2019-10-21T11:06:00Z">
        <w:r w:rsidR="00885C51">
          <w:rPr>
            <w:rFonts w:ascii="Times New Roman" w:hAnsi="Times New Roman" w:cs="Times New Roman"/>
            <w:i/>
            <w:spacing w:val="-1"/>
            <w:sz w:val="24"/>
            <w:szCs w:val="24"/>
          </w:rPr>
          <w:t xml:space="preserve"> </w:t>
        </w:r>
      </w:ins>
      <w:ins w:id="27" w:author="Joanne E Goodell" w:date="2019-10-21T11:07:00Z">
        <w:r w:rsidR="00885C51">
          <w:rPr>
            <w:rFonts w:ascii="Times New Roman" w:hAnsi="Times New Roman" w:cs="Times New Roman"/>
            <w:i/>
            <w:spacing w:val="-1"/>
            <w:sz w:val="24"/>
            <w:szCs w:val="24"/>
          </w:rPr>
          <w:t xml:space="preserve">For classes </w:t>
        </w:r>
      </w:ins>
      <w:ins w:id="28" w:author="Joanne E Goodell" w:date="2019-10-21T11:36:00Z">
        <w:r w:rsidR="002D77BD" w:rsidRPr="002D77BD">
          <w:rPr>
            <w:rFonts w:ascii="Times New Roman" w:hAnsi="Times New Roman" w:cs="Times New Roman"/>
            <w:i/>
            <w:iCs/>
            <w:spacing w:val="-1"/>
            <w:sz w:val="24"/>
            <w:szCs w:val="24"/>
          </w:rPr>
          <w:t xml:space="preserve">not held </w:t>
        </w:r>
        <w:r w:rsidR="002D77BD">
          <w:rPr>
            <w:rFonts w:ascii="Times New Roman" w:hAnsi="Times New Roman" w:cs="Times New Roman"/>
            <w:i/>
            <w:iCs/>
            <w:spacing w:val="-1"/>
            <w:sz w:val="24"/>
            <w:szCs w:val="24"/>
          </w:rPr>
          <w:t>during</w:t>
        </w:r>
        <w:bookmarkStart w:id="29" w:name="_GoBack"/>
        <w:bookmarkEnd w:id="29"/>
        <w:r w:rsidR="002D77BD" w:rsidRPr="002D77BD">
          <w:rPr>
            <w:rFonts w:ascii="Times New Roman" w:hAnsi="Times New Roman" w:cs="Times New Roman"/>
            <w:i/>
            <w:iCs/>
            <w:spacing w:val="-1"/>
            <w:sz w:val="24"/>
            <w:szCs w:val="24"/>
          </w:rPr>
          <w:t xml:space="preserve"> the regular fall or spring schedule</w:t>
        </w:r>
      </w:ins>
      <w:ins w:id="30" w:author="Joanne E Goodell" w:date="2019-10-21T11:09:00Z">
        <w:r w:rsidR="001C5FFD" w:rsidRPr="002D77BD">
          <w:rPr>
            <w:rFonts w:ascii="Times New Roman" w:hAnsi="Times New Roman" w:cs="Times New Roman"/>
            <w:i/>
            <w:iCs/>
            <w:spacing w:val="-1"/>
            <w:sz w:val="24"/>
            <w:szCs w:val="24"/>
          </w:rPr>
          <w:t xml:space="preserve">, </w:t>
        </w:r>
      </w:ins>
      <w:ins w:id="31" w:author="Joanne E Goodell" w:date="2019-10-21T11:10:00Z">
        <w:r w:rsidR="001C5FFD">
          <w:rPr>
            <w:rFonts w:ascii="Times New Roman" w:hAnsi="Times New Roman" w:cs="Times New Roman"/>
            <w:i/>
            <w:spacing w:val="-1"/>
            <w:sz w:val="24"/>
            <w:szCs w:val="24"/>
          </w:rPr>
          <w:t>please make reasonable adjustments to this timeframe.</w:t>
        </w:r>
      </w:ins>
      <w:r w:rsidRPr="00574558">
        <w:rPr>
          <w:rFonts w:ascii="Times New Roman" w:hAnsi="Times New Roman" w:cs="Times New Roman"/>
          <w:i/>
          <w:spacing w:val="4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In</w:t>
      </w:r>
      <w:r w:rsidRPr="00574558">
        <w:rPr>
          <w:rFonts w:ascii="Times New Roman" w:hAnsi="Times New Roman" w:cs="Times New Roman"/>
          <w:i/>
          <w:spacing w:val="60"/>
          <w:w w:val="99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cases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where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date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and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time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scheduled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activity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is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not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known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within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this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time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frame,</w:t>
      </w:r>
      <w:r w:rsidRPr="0057455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approval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2"/>
          <w:sz w:val="24"/>
          <w:szCs w:val="24"/>
        </w:rPr>
        <w:t>to</w:t>
      </w:r>
      <w:r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schedule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an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event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which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will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result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in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student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absences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must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be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secured</w:t>
      </w:r>
      <w:r w:rsidRPr="00574558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from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administrative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officer</w:t>
      </w:r>
      <w:r w:rsidRPr="00574558">
        <w:rPr>
          <w:rFonts w:ascii="Times New Roman" w:hAnsi="Times New Roman" w:cs="Times New Roman"/>
          <w:i/>
          <w:spacing w:val="56"/>
          <w:w w:val="99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directly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above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the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sponsoring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unit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(e.g.,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College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Dean,</w:t>
      </w:r>
      <w:r w:rsidRPr="00574558">
        <w:rPr>
          <w:rFonts w:ascii="Times New Roman" w:hAnsi="Times New Roman" w:cs="Times New Roman"/>
          <w:i/>
          <w:spacing w:val="-7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Director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Athletics,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Dean</w:t>
      </w:r>
      <w:r w:rsidRPr="00574558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z w:val="24"/>
          <w:szCs w:val="24"/>
        </w:rPr>
        <w:t>of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Student</w:t>
      </w:r>
      <w:r w:rsidRPr="00574558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574558">
        <w:rPr>
          <w:rFonts w:ascii="Times New Roman" w:hAnsi="Times New Roman" w:cs="Times New Roman"/>
          <w:i/>
          <w:spacing w:val="-1"/>
          <w:sz w:val="24"/>
          <w:szCs w:val="24"/>
        </w:rPr>
        <w:t>Life).</w:t>
      </w:r>
    </w:p>
    <w:p w14:paraId="7E81F313" w14:textId="77777777" w:rsidR="00E25F95" w:rsidRPr="00574558" w:rsidRDefault="00E25F95" w:rsidP="00E25F95">
      <w:pPr>
        <w:pStyle w:val="BodyText"/>
        <w:spacing w:line="25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---------------------------------------------------------------------------------------------------------------------</w:t>
      </w:r>
    </w:p>
    <w:p w14:paraId="5A572666" w14:textId="77777777" w:rsidR="00E25F95" w:rsidRPr="00574558" w:rsidRDefault="00E25F95" w:rsidP="00E25F95">
      <w:pPr>
        <w:pStyle w:val="BodyText"/>
        <w:spacing w:line="252" w:lineRule="exact"/>
        <w:ind w:left="0"/>
        <w:rPr>
          <w:rFonts w:cs="Times New Roman"/>
          <w:sz w:val="24"/>
          <w:szCs w:val="24"/>
        </w:rPr>
      </w:pPr>
      <w:r w:rsidRPr="00574558">
        <w:rPr>
          <w:rFonts w:cs="Times New Roman"/>
          <w:spacing w:val="-1"/>
          <w:sz w:val="24"/>
          <w:szCs w:val="24"/>
        </w:rPr>
        <w:t>Use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this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space</w:t>
      </w:r>
      <w:r w:rsidRPr="00574558">
        <w:rPr>
          <w:rFonts w:cs="Times New Roman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for</w:t>
      </w:r>
      <w:r w:rsidRPr="00574558">
        <w:rPr>
          <w:rFonts w:cs="Times New Roman"/>
          <w:sz w:val="24"/>
          <w:szCs w:val="24"/>
        </w:rPr>
        <w:t xml:space="preserve"> any</w:t>
      </w:r>
      <w:r w:rsidRPr="00574558">
        <w:rPr>
          <w:rFonts w:cs="Times New Roman"/>
          <w:spacing w:val="-2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faculty</w:t>
      </w:r>
      <w:r w:rsidRPr="00574558">
        <w:rPr>
          <w:rFonts w:cs="Times New Roman"/>
          <w:spacing w:val="-3"/>
          <w:sz w:val="24"/>
          <w:szCs w:val="24"/>
        </w:rPr>
        <w:t xml:space="preserve"> </w:t>
      </w:r>
      <w:r w:rsidRPr="00574558">
        <w:rPr>
          <w:rFonts w:cs="Times New Roman"/>
          <w:spacing w:val="-1"/>
          <w:sz w:val="24"/>
          <w:szCs w:val="24"/>
        </w:rPr>
        <w:t>comments:</w:t>
      </w:r>
    </w:p>
    <w:p w14:paraId="23994D75" w14:textId="77777777" w:rsidR="00E52D56" w:rsidRDefault="00E52D56"/>
    <w:sectPr w:rsidR="00E52D56" w:rsidSect="001C5F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38078" w14:textId="77777777" w:rsidR="00C441C0" w:rsidRDefault="00C441C0" w:rsidP="00DD67A7">
      <w:r>
        <w:separator/>
      </w:r>
    </w:p>
  </w:endnote>
  <w:endnote w:type="continuationSeparator" w:id="0">
    <w:p w14:paraId="371F7F6A" w14:textId="77777777" w:rsidR="00C441C0" w:rsidRDefault="00C441C0" w:rsidP="00DD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034391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DFEA8" w14:textId="77777777" w:rsidR="00B2586F" w:rsidRDefault="00EB1197" w:rsidP="00D252F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5F5350" w14:textId="77777777" w:rsidR="00C8346B" w:rsidRDefault="00C441C0" w:rsidP="004819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imes New Roman" w:hAnsi="Times New Roman" w:cs="Times New Roman"/>
        <w:sz w:val="20"/>
        <w:szCs w:val="20"/>
      </w:rPr>
      <w:id w:val="7447675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C711D90" w14:textId="77777777" w:rsidR="00B2586F" w:rsidRPr="00B2586F" w:rsidRDefault="00EB1197" w:rsidP="00D252FD">
        <w:pPr>
          <w:pStyle w:val="Footer"/>
          <w:framePr w:wrap="none" w:vAnchor="text" w:hAnchor="margin" w:xAlign="right" w:y="1"/>
          <w:rPr>
            <w:rStyle w:val="PageNumber"/>
            <w:rFonts w:ascii="Times New Roman" w:hAnsi="Times New Roman" w:cs="Times New Roman"/>
            <w:sz w:val="20"/>
            <w:szCs w:val="20"/>
          </w:rPr>
        </w:pPr>
        <w:r w:rsidRPr="00B2586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begin"/>
        </w:r>
        <w:r w:rsidRPr="004819FD">
          <w:rPr>
            <w:rStyle w:val="PageNumber"/>
            <w:rFonts w:ascii="Times New Roman" w:hAnsi="Times New Roman" w:cs="Times New Roman"/>
            <w:sz w:val="20"/>
            <w:szCs w:val="20"/>
          </w:rPr>
          <w:instrText xml:space="preserve"> PAGE </w:instrText>
        </w:r>
        <w:r w:rsidRPr="00B2586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separate"/>
        </w:r>
        <w:r w:rsidRPr="004819FD">
          <w:rPr>
            <w:rStyle w:val="PageNumber"/>
            <w:rFonts w:ascii="Times New Roman" w:hAnsi="Times New Roman" w:cs="Times New Roman"/>
            <w:noProof/>
            <w:sz w:val="20"/>
            <w:szCs w:val="20"/>
          </w:rPr>
          <w:t>4</w:t>
        </w:r>
        <w:r w:rsidRPr="00B2586F">
          <w:rPr>
            <w:rStyle w:val="PageNumber"/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A87E565" w14:textId="752A8E7B" w:rsidR="00C8346B" w:rsidRPr="00B2586F" w:rsidRDefault="00C441C0" w:rsidP="00DD67A7">
    <w:pPr>
      <w:pStyle w:val="Footer"/>
      <w:tabs>
        <w:tab w:val="clear" w:pos="4680"/>
        <w:tab w:val="right" w:pos="9090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6D675" w14:textId="77777777" w:rsidR="001C5FFD" w:rsidRDefault="001C5F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E6E88" w14:textId="77777777" w:rsidR="00C441C0" w:rsidRDefault="00C441C0" w:rsidP="00DD67A7">
      <w:r>
        <w:separator/>
      </w:r>
    </w:p>
  </w:footnote>
  <w:footnote w:type="continuationSeparator" w:id="0">
    <w:p w14:paraId="2A8AA9F1" w14:textId="77777777" w:rsidR="00C441C0" w:rsidRDefault="00C441C0" w:rsidP="00DD6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CA67F" w14:textId="77777777" w:rsidR="001C5FFD" w:rsidRDefault="001C5F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30296" w14:textId="5EAA65FE" w:rsidR="00DD67A7" w:rsidRDefault="005D3F35" w:rsidP="005D3F35">
    <w:pPr>
      <w:pStyle w:val="Header"/>
      <w:jc w:val="center"/>
      <w:rPr>
        <w:ins w:id="32" w:author="Joanne E Goodell" w:date="2019-10-21T11:00:00Z"/>
        <w:rFonts w:ascii="Times New Roman" w:hAnsi="Times New Roman" w:cs="Times New Roman"/>
        <w:b/>
        <w:spacing w:val="-1"/>
        <w:sz w:val="24"/>
        <w:szCs w:val="24"/>
      </w:rPr>
    </w:pPr>
    <w:r w:rsidRPr="00574558">
      <w:rPr>
        <w:rFonts w:ascii="Times New Roman" w:hAnsi="Times New Roman" w:cs="Times New Roman"/>
        <w:b/>
        <w:spacing w:val="-1"/>
        <w:sz w:val="24"/>
        <w:szCs w:val="24"/>
      </w:rPr>
      <w:t>Cleveland State</w:t>
    </w:r>
    <w:r w:rsidRPr="00574558">
      <w:rPr>
        <w:rFonts w:ascii="Times New Roman" w:hAnsi="Times New Roman" w:cs="Times New Roman"/>
        <w:b/>
        <w:sz w:val="24"/>
        <w:szCs w:val="24"/>
      </w:rPr>
      <w:t xml:space="preserve"> </w:t>
    </w:r>
    <w:r w:rsidRPr="00574558">
      <w:rPr>
        <w:rFonts w:ascii="Times New Roman" w:hAnsi="Times New Roman" w:cs="Times New Roman"/>
        <w:b/>
        <w:spacing w:val="-1"/>
        <w:sz w:val="24"/>
        <w:szCs w:val="24"/>
      </w:rPr>
      <w:t>University</w:t>
    </w:r>
  </w:p>
  <w:p w14:paraId="4A179724" w14:textId="3FEC506C" w:rsidR="005D3F35" w:rsidRDefault="005D3F35" w:rsidP="005D3F35">
    <w:pPr>
      <w:pStyle w:val="Header"/>
      <w:jc w:val="center"/>
      <w:rPr>
        <w:ins w:id="33" w:author="Joanne E Goodell" w:date="2019-10-21T11:00:00Z"/>
        <w:rFonts w:ascii="Times New Roman" w:hAnsi="Times New Roman" w:cs="Times New Roman"/>
        <w:b/>
        <w:spacing w:val="-1"/>
        <w:sz w:val="24"/>
        <w:szCs w:val="24"/>
      </w:rPr>
    </w:pPr>
  </w:p>
  <w:p w14:paraId="40E40BC8" w14:textId="2927265D" w:rsidR="00885C51" w:rsidRDefault="005D3F35" w:rsidP="005D3F35">
    <w:pPr>
      <w:pStyle w:val="BodyText"/>
      <w:tabs>
        <w:tab w:val="left" w:pos="6480"/>
        <w:tab w:val="left" w:pos="9180"/>
      </w:tabs>
      <w:ind w:left="0"/>
      <w:rPr>
        <w:ins w:id="34" w:author="Joanne E Goodell" w:date="2019-10-21T11:08:00Z"/>
        <w:rFonts w:cs="Times New Roman"/>
        <w:sz w:val="24"/>
        <w:szCs w:val="24"/>
        <w:u w:val="single" w:color="000000"/>
      </w:rPr>
    </w:pPr>
    <w:r w:rsidRPr="00574558">
      <w:rPr>
        <w:rFonts w:cs="Times New Roman"/>
        <w:spacing w:val="-1"/>
        <w:sz w:val="24"/>
        <w:szCs w:val="24"/>
      </w:rPr>
      <w:t>Student</w:t>
    </w:r>
    <w:del w:id="35" w:author="Joanne E Goodell" w:date="2019-10-21T11:00:00Z">
      <w:r w:rsidRPr="00574558" w:rsidDel="005D3F35">
        <w:rPr>
          <w:rFonts w:cs="Times New Roman"/>
          <w:spacing w:val="-1"/>
          <w:sz w:val="24"/>
          <w:szCs w:val="24"/>
        </w:rPr>
        <w:delText>’s</w:delText>
      </w:r>
    </w:del>
    <w:r w:rsidRPr="00574558">
      <w:rPr>
        <w:rFonts w:cs="Times New Roman"/>
        <w:sz w:val="24"/>
        <w:szCs w:val="24"/>
      </w:rPr>
      <w:t xml:space="preserve"> </w:t>
    </w:r>
    <w:r w:rsidRPr="00574558">
      <w:rPr>
        <w:rFonts w:cs="Times New Roman"/>
        <w:spacing w:val="-1"/>
        <w:sz w:val="24"/>
        <w:szCs w:val="24"/>
      </w:rPr>
      <w:t>Name</w:t>
    </w:r>
    <w:r w:rsidRPr="00574558">
      <w:rPr>
        <w:rFonts w:cs="Times New Roman"/>
        <w:sz w:val="24"/>
        <w:szCs w:val="24"/>
      </w:rPr>
      <w:t xml:space="preserve"> </w:t>
    </w:r>
    <w:r>
      <w:rPr>
        <w:rFonts w:cs="Times New Roman"/>
        <w:sz w:val="24"/>
        <w:szCs w:val="24"/>
        <w:u w:val="single" w:color="000000"/>
      </w:rPr>
      <w:tab/>
    </w:r>
    <w:r w:rsidRPr="00574558">
      <w:rPr>
        <w:rFonts w:cs="Times New Roman"/>
        <w:spacing w:val="-1"/>
        <w:sz w:val="24"/>
        <w:szCs w:val="24"/>
      </w:rPr>
      <w:t>CSU</w:t>
    </w:r>
    <w:r w:rsidRPr="00574558">
      <w:rPr>
        <w:rFonts w:cs="Times New Roman"/>
        <w:spacing w:val="1"/>
        <w:sz w:val="24"/>
        <w:szCs w:val="24"/>
      </w:rPr>
      <w:t xml:space="preserve"> </w:t>
    </w:r>
    <w:r w:rsidRPr="00574558">
      <w:rPr>
        <w:rFonts w:cs="Times New Roman"/>
        <w:spacing w:val="-2"/>
        <w:sz w:val="24"/>
        <w:szCs w:val="24"/>
      </w:rPr>
      <w:t>ID</w:t>
    </w:r>
    <w:r>
      <w:rPr>
        <w:rFonts w:cs="Times New Roman"/>
        <w:sz w:val="24"/>
        <w:szCs w:val="24"/>
        <w:u w:val="single" w:color="000000"/>
      </w:rPr>
      <w:tab/>
    </w:r>
  </w:p>
  <w:p w14:paraId="67D605D1" w14:textId="77777777" w:rsidR="005D3F35" w:rsidRDefault="005D3F35" w:rsidP="001C5FFD">
    <w:pPr>
      <w:pStyle w:val="BodyText"/>
      <w:tabs>
        <w:tab w:val="left" w:pos="6480"/>
        <w:tab w:val="left" w:pos="9180"/>
      </w:tabs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681C7" w14:textId="77777777" w:rsidR="001C5FFD" w:rsidRDefault="001C5FFD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nne E Goodell">
    <w15:presenceInfo w15:providerId="AD" w15:userId="S::1004016@csuohio.edu::772f4895-1597-4792-bfc1-506f6ab383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F95"/>
    <w:rsid w:val="000D0B1F"/>
    <w:rsid w:val="001C5FFD"/>
    <w:rsid w:val="002D77BD"/>
    <w:rsid w:val="004A3990"/>
    <w:rsid w:val="00587A18"/>
    <w:rsid w:val="005D3F35"/>
    <w:rsid w:val="006812A5"/>
    <w:rsid w:val="00730F92"/>
    <w:rsid w:val="00885C51"/>
    <w:rsid w:val="00964C70"/>
    <w:rsid w:val="009C1572"/>
    <w:rsid w:val="00B84037"/>
    <w:rsid w:val="00C441C0"/>
    <w:rsid w:val="00C73EAB"/>
    <w:rsid w:val="00CD11F7"/>
    <w:rsid w:val="00D34665"/>
    <w:rsid w:val="00DD67A7"/>
    <w:rsid w:val="00E25F95"/>
    <w:rsid w:val="00E45CC2"/>
    <w:rsid w:val="00E52D56"/>
    <w:rsid w:val="00EA29B6"/>
    <w:rsid w:val="00EB1197"/>
    <w:rsid w:val="00ED7E4B"/>
    <w:rsid w:val="00F2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8953E"/>
  <w15:chartTrackingRefBased/>
  <w15:docId w15:val="{EA1454A2-7E57-404C-8DE9-96DB8EF8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F95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5F95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E25F95"/>
    <w:rPr>
      <w:rFonts w:ascii="Times New Roman" w:eastAsia="Times New Roman" w:hAnsi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2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F95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E25F95"/>
  </w:style>
  <w:style w:type="paragraph" w:styleId="Header">
    <w:name w:val="header"/>
    <w:basedOn w:val="Normal"/>
    <w:link w:val="HeaderChar"/>
    <w:uiPriority w:val="99"/>
    <w:unhideWhenUsed/>
    <w:rsid w:val="00DD67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7A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F3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F3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D58F43FB25A4DBCDFC25B19C5FEEB" ma:contentTypeVersion="6" ma:contentTypeDescription="Create a new document." ma:contentTypeScope="" ma:versionID="edab9ee9747ba1ffcdb44df4bc720431">
  <xsd:schema xmlns:xsd="http://www.w3.org/2001/XMLSchema" xmlns:xs="http://www.w3.org/2001/XMLSchema" xmlns:p="http://schemas.microsoft.com/office/2006/metadata/properties" xmlns:ns2="a89e3eed-303a-4414-ae96-c4f75469b94d" xmlns:ns3="c5cdf684-a35e-44f3-b41b-8cc99f0b9c72" targetNamespace="http://schemas.microsoft.com/office/2006/metadata/properties" ma:root="true" ma:fieldsID="241f1c8e26f2aa65a9a3d1afc5387288" ns2:_="" ns3:_="">
    <xsd:import namespace="a89e3eed-303a-4414-ae96-c4f75469b94d"/>
    <xsd:import namespace="c5cdf684-a35e-44f3-b41b-8cc99f0b9c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e3eed-303a-4414-ae96-c4f75469b9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f684-a35e-44f3-b41b-8cc99f0b9c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F4B705-8CF4-42EF-BE96-25291637F680}"/>
</file>

<file path=customXml/itemProps2.xml><?xml version="1.0" encoding="utf-8"?>
<ds:datastoreItem xmlns:ds="http://schemas.openxmlformats.org/officeDocument/2006/customXml" ds:itemID="{24C43FBE-C10F-453F-9C64-D6E1B214FA66}"/>
</file>

<file path=customXml/itemProps3.xml><?xml version="1.0" encoding="utf-8"?>
<ds:datastoreItem xmlns:ds="http://schemas.openxmlformats.org/officeDocument/2006/customXml" ds:itemID="{17251D30-8C1F-4EE2-8802-AD32A04AD3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E Goodell</dc:creator>
  <cp:keywords/>
  <dc:description/>
  <cp:lastModifiedBy>Joanne E Goodell</cp:lastModifiedBy>
  <cp:revision>5</cp:revision>
  <dcterms:created xsi:type="dcterms:W3CDTF">2019-10-21T15:03:00Z</dcterms:created>
  <dcterms:modified xsi:type="dcterms:W3CDTF">2019-10-21T15:36:00Z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0x010100DF4D58F43FB25A4DBCDFC25B19C5FEEB</vt:lpwstr>
  </property>
</Properties>
</file>